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9BF" w14:textId="1FCFDC0A" w:rsidR="0002778E" w:rsidRDefault="0032288D" w:rsidP="002D5564">
      <w:pPr>
        <w:jc w:val="both"/>
        <w:rPr>
          <w:b/>
          <w:bCs/>
        </w:rPr>
      </w:pPr>
      <w:r>
        <w:rPr>
          <w:b/>
          <w:bCs/>
        </w:rPr>
        <w:t>STONELAKE RANCH</w:t>
      </w:r>
      <w:r w:rsidR="002376E8">
        <w:rPr>
          <w:b/>
          <w:bCs/>
        </w:rPr>
        <w:t xml:space="preserve"> </w:t>
      </w:r>
      <w:r w:rsidR="00B04F9B">
        <w:rPr>
          <w:b/>
          <w:bCs/>
        </w:rPr>
        <w:t>CDD</w:t>
      </w:r>
    </w:p>
    <w:p w14:paraId="61CEE313" w14:textId="51B67050" w:rsidR="005F23FF" w:rsidRPr="005F23FF" w:rsidRDefault="005F23FF" w:rsidP="002D5564">
      <w:pPr>
        <w:jc w:val="both"/>
        <w:rPr>
          <w:b/>
          <w:bCs/>
        </w:rPr>
      </w:pPr>
      <w:r>
        <w:rPr>
          <w:b/>
          <w:bCs/>
        </w:rPr>
        <w:t>PUBLIC MEETING HELD DURING PUBLIC HEALTH EMERGENCY DUE TO COVID-19</w:t>
      </w:r>
    </w:p>
    <w:p w14:paraId="58EA3E32" w14:textId="77777777" w:rsidR="005F23FF" w:rsidRDefault="005F23FF" w:rsidP="002D5564">
      <w:pPr>
        <w:jc w:val="both"/>
      </w:pPr>
    </w:p>
    <w:p w14:paraId="141DBE40" w14:textId="4224B93A" w:rsidR="003E6CBA" w:rsidRDefault="002D5564" w:rsidP="002D5564">
      <w:pPr>
        <w:jc w:val="both"/>
      </w:pPr>
      <w:r w:rsidRPr="00E22FAD">
        <w:t>Notice is hereby given that the Board of Supervisors (</w:t>
      </w:r>
      <w:r w:rsidRPr="00E22FAD">
        <w:rPr>
          <w:b/>
        </w:rPr>
        <w:t>“Board”</w:t>
      </w:r>
      <w:r w:rsidRPr="00E22FAD">
        <w:t xml:space="preserve">) of the </w:t>
      </w:r>
      <w:r w:rsidR="0032288D">
        <w:t>Stonelake Ranch</w:t>
      </w:r>
      <w:r w:rsidR="00E13916">
        <w:t xml:space="preserve"> Community</w:t>
      </w:r>
      <w:r w:rsidRPr="00E22FAD">
        <w:t xml:space="preserve"> Development District (</w:t>
      </w:r>
      <w:r w:rsidRPr="00E22FAD">
        <w:rPr>
          <w:b/>
        </w:rPr>
        <w:t>“District”</w:t>
      </w:r>
      <w:r w:rsidRPr="00E22FAD">
        <w:t>) will hold a</w:t>
      </w:r>
      <w:r>
        <w:t xml:space="preserve"> </w:t>
      </w:r>
      <w:r w:rsidRPr="00E22FAD">
        <w:t>regular meeting of the Board of Supervisors</w:t>
      </w:r>
      <w:r w:rsidR="00705C35">
        <w:t xml:space="preserve"> </w:t>
      </w:r>
      <w:r w:rsidR="005F23FF">
        <w:t xml:space="preserve">on </w:t>
      </w:r>
      <w:r w:rsidR="008E0E29">
        <w:t>August</w:t>
      </w:r>
      <w:r w:rsidR="00897110">
        <w:t xml:space="preserve"> 1</w:t>
      </w:r>
      <w:r w:rsidR="008E0E29">
        <w:t>8</w:t>
      </w:r>
      <w:r w:rsidR="007506DC">
        <w:t xml:space="preserve">, 2020 </w:t>
      </w:r>
      <w:r w:rsidR="00705C35">
        <w:t>to be conduct</w:t>
      </w:r>
      <w:r w:rsidR="00E1757F">
        <w:t>ed</w:t>
      </w:r>
      <w:r w:rsidR="00705C35">
        <w:t xml:space="preserve"> </w:t>
      </w:r>
      <w:r w:rsidR="00E90710">
        <w:t xml:space="preserve">exclusively </w:t>
      </w:r>
      <w:r w:rsidR="00705C35">
        <w:t xml:space="preserve">by </w:t>
      </w:r>
      <w:r w:rsidR="007506DC">
        <w:t>a</w:t>
      </w:r>
      <w:r w:rsidR="00705C35">
        <w:t xml:space="preserve"> means of communication</w:t>
      </w:r>
      <w:r w:rsidR="007506DC">
        <w:t xml:space="preserve">s utilizing </w:t>
      </w:r>
      <w:r w:rsidR="00705C35">
        <w:t>media technology pursuant to Executive Orders 20-52 and 20-69 issued by Governor DeSantis on March 9, 2020, and March 20, 2020, respectively</w:t>
      </w:r>
      <w:r w:rsidR="00FB4885">
        <w:t xml:space="preserve"> (“collectively, the “Executive Orders”)</w:t>
      </w:r>
      <w:r w:rsidR="00705C35">
        <w:t>, and pursuant to Section 120.54(5)(b)2., Florida Statutes</w:t>
      </w:r>
      <w:r w:rsidR="005F23FF">
        <w:t xml:space="preserve">.  </w:t>
      </w:r>
      <w:r w:rsidR="00E90710" w:rsidRPr="00E90710">
        <w:t>Consistent with the Executive Order</w:t>
      </w:r>
      <w:r w:rsidR="00E90710">
        <w:t>s</w:t>
      </w:r>
      <w:r w:rsidR="00E90710" w:rsidRPr="00E90710">
        <w:t xml:space="preserve">, there will not be any Supervisors or staff physically present at </w:t>
      </w:r>
      <w:r w:rsidR="00E90710">
        <w:t>a specific meeting location for this meeting</w:t>
      </w:r>
      <w:r w:rsidR="00E90710" w:rsidRPr="00E90710">
        <w:t xml:space="preserve">.  </w:t>
      </w:r>
      <w:r w:rsidR="005F23FF">
        <w:t>The meeting is being held for the necessary public purpose of considerin</w:t>
      </w:r>
      <w:r>
        <w:t xml:space="preserve">g </w:t>
      </w:r>
      <w:r w:rsidR="003E6CBA">
        <w:t xml:space="preserve">such business as more fully identified in the </w:t>
      </w:r>
      <w:r w:rsidR="00FB4885">
        <w:t>meeting a</w:t>
      </w:r>
      <w:r w:rsidR="003E6CBA">
        <w:t xml:space="preserve">genda, a copy of which </w:t>
      </w:r>
      <w:r w:rsidR="00E90710">
        <w:t xml:space="preserve">will be posted </w:t>
      </w:r>
      <w:r w:rsidR="003E6CBA">
        <w:t>on the District’s website a</w:t>
      </w:r>
      <w:r w:rsidR="008F248C">
        <w:t xml:space="preserve">t </w:t>
      </w:r>
      <w:bookmarkStart w:id="0" w:name="_Hlk36137932"/>
      <w:bookmarkStart w:id="1" w:name="_Hlk36206290"/>
      <w:bookmarkStart w:id="2" w:name="_Hlk36207327"/>
      <w:bookmarkStart w:id="3" w:name="_Hlk36213646"/>
      <w:r w:rsidR="008E0E29">
        <w:fldChar w:fldCharType="begin"/>
      </w:r>
      <w:r w:rsidR="008E0E29">
        <w:instrText xml:space="preserve"> HYPERLINK "http://</w:instrText>
      </w:r>
      <w:r w:rsidR="008E0E29" w:rsidRPr="0006719B">
        <w:instrText>www.stonelakeranchcdd.org.</w:instrText>
      </w:r>
      <w:r w:rsidR="008E0E29">
        <w:instrText xml:space="preserve">" </w:instrText>
      </w:r>
      <w:r w:rsidR="008E0E29">
        <w:fldChar w:fldCharType="separate"/>
      </w:r>
      <w:bookmarkStart w:id="4" w:name="_Hlk36223318"/>
      <w:r w:rsidR="008E0E29" w:rsidRPr="008E0E29">
        <w:rPr>
          <w:rStyle w:val="Hyperlink"/>
        </w:rPr>
        <w:t>www.stonelakeranchcdd.org</w:t>
      </w:r>
      <w:bookmarkEnd w:id="4"/>
      <w:r w:rsidR="008E0E29" w:rsidRPr="0006719B">
        <w:rPr>
          <w:rStyle w:val="Hyperlink"/>
        </w:rPr>
        <w:t>.</w:t>
      </w:r>
      <w:bookmarkEnd w:id="0"/>
      <w:bookmarkEnd w:id="1"/>
      <w:bookmarkEnd w:id="2"/>
      <w:bookmarkEnd w:id="3"/>
      <w:r w:rsidR="008E0E29">
        <w:fldChar w:fldCharType="end"/>
      </w:r>
      <w:r w:rsidR="00E079EA">
        <w:t xml:space="preserve"> </w:t>
      </w:r>
      <w:r w:rsidR="008E0E29">
        <w:t xml:space="preserve">  </w:t>
      </w:r>
    </w:p>
    <w:p w14:paraId="2D60EC64" w14:textId="2450D150" w:rsidR="005F23FF" w:rsidRDefault="002D5564" w:rsidP="002D5564">
      <w:pPr>
        <w:jc w:val="both"/>
      </w:pPr>
      <w:r>
        <w:t xml:space="preserve">At such time </w:t>
      </w:r>
      <w:r w:rsidRPr="00E22FAD">
        <w:t xml:space="preserve">the Board </w:t>
      </w:r>
      <w:r>
        <w:t xml:space="preserve">is so authorized and </w:t>
      </w:r>
      <w:r w:rsidRPr="00E22FAD">
        <w:t>may consider any business that may come before it.</w:t>
      </w:r>
    </w:p>
    <w:p w14:paraId="669180A0" w14:textId="77777777" w:rsidR="005F23FF" w:rsidRDefault="005F23FF" w:rsidP="002D5564">
      <w:pPr>
        <w:jc w:val="both"/>
      </w:pPr>
    </w:p>
    <w:p w14:paraId="77005B3B" w14:textId="41D2102C" w:rsidR="005F23FF" w:rsidRPr="002D5564" w:rsidRDefault="005F23FF" w:rsidP="002D5564">
      <w:pPr>
        <w:jc w:val="both"/>
        <w:rPr>
          <w:i/>
          <w:iCs/>
          <w:color w:val="222222"/>
          <w:shd w:val="clear" w:color="auto" w:fill="FFFFFF"/>
        </w:rPr>
      </w:pPr>
      <w:r w:rsidRPr="002D5564">
        <w:rPr>
          <w:i/>
          <w:iCs/>
          <w:color w:val="222222"/>
          <w:shd w:val="clear" w:color="auto" w:fill="FFFFFF"/>
        </w:rPr>
        <w:t xml:space="preserve">While it is necessary to hold the above referenced meeting of the District’s Board of Supervisors </w:t>
      </w:r>
      <w:r w:rsidR="00705C35">
        <w:rPr>
          <w:i/>
          <w:iCs/>
          <w:color w:val="222222"/>
          <w:shd w:val="clear" w:color="auto" w:fill="FFFFFF"/>
        </w:rPr>
        <w:t>utilizing communications media technology due to</w:t>
      </w:r>
      <w:r w:rsidRPr="002D5564">
        <w:rPr>
          <w:i/>
          <w:iCs/>
          <w:color w:val="222222"/>
          <w:shd w:val="clear" w:color="auto" w:fill="FFFFFF"/>
        </w:rPr>
        <w:t xml:space="preserve"> the current </w:t>
      </w:r>
      <w:r w:rsidR="00705C35">
        <w:rPr>
          <w:i/>
          <w:iCs/>
          <w:color w:val="222222"/>
          <w:shd w:val="clear" w:color="auto" w:fill="FFFFFF"/>
        </w:rPr>
        <w:t xml:space="preserve">COVID-19 </w:t>
      </w:r>
      <w:r w:rsidRPr="002D5564">
        <w:rPr>
          <w:i/>
          <w:iCs/>
          <w:color w:val="222222"/>
          <w:shd w:val="clear" w:color="auto" w:fill="FFFFFF"/>
        </w:rPr>
        <w:t xml:space="preserve">public health emergency, the District fully encourages public participation in a safe and efficient manner.  Toward that end, anyone wishing to listen and participate in the meeting can do so </w:t>
      </w:r>
      <w:r w:rsidR="0002778E">
        <w:rPr>
          <w:i/>
          <w:iCs/>
          <w:color w:val="222222"/>
          <w:shd w:val="clear" w:color="auto" w:fill="FFFFFF"/>
        </w:rPr>
        <w:t xml:space="preserve">by connecting to the link that will be in the </w:t>
      </w:r>
      <w:r w:rsidR="001F7913">
        <w:rPr>
          <w:i/>
          <w:iCs/>
          <w:color w:val="222222"/>
          <w:shd w:val="clear" w:color="auto" w:fill="FFFFFF"/>
        </w:rPr>
        <w:t>a</w:t>
      </w:r>
      <w:r w:rsidR="0002778E">
        <w:rPr>
          <w:i/>
          <w:iCs/>
          <w:color w:val="222222"/>
          <w:shd w:val="clear" w:color="auto" w:fill="FFFFFF"/>
        </w:rPr>
        <w:t xml:space="preserve">genda </w:t>
      </w:r>
      <w:r w:rsidR="001F7913">
        <w:rPr>
          <w:i/>
          <w:iCs/>
          <w:color w:val="222222"/>
          <w:shd w:val="clear" w:color="auto" w:fill="FFFFFF"/>
        </w:rPr>
        <w:t xml:space="preserve">for the meeting </w:t>
      </w:r>
      <w:r w:rsidR="0002778E">
        <w:rPr>
          <w:i/>
          <w:iCs/>
          <w:color w:val="222222"/>
          <w:shd w:val="clear" w:color="auto" w:fill="FFFFFF"/>
        </w:rPr>
        <w:t>that is posted on the District’s website</w:t>
      </w:r>
      <w:r w:rsidR="00E4225E">
        <w:rPr>
          <w:i/>
          <w:iCs/>
          <w:color w:val="222222"/>
          <w:shd w:val="clear" w:color="auto" w:fill="FFFFFF"/>
        </w:rPr>
        <w:t xml:space="preserve"> </w:t>
      </w:r>
      <w:ins w:id="5" w:author="cdissinger@corp.amazonworkspaces.com" w:date="2020-03-27T17:42:00Z">
        <w:r w:rsidR="0066306F">
          <w:fldChar w:fldCharType="begin"/>
        </w:r>
        <w:r w:rsidR="0066306F">
          <w:instrText xml:space="preserve"> HYPERLINK "http://</w:instrText>
        </w:r>
      </w:ins>
      <w:r w:rsidR="0066306F" w:rsidRPr="0066306F">
        <w:instrText>www.stonelakeranchcdd.org</w:instrText>
      </w:r>
      <w:ins w:id="6" w:author="cdissinger@corp.amazonworkspaces.com" w:date="2020-03-27T17:42:00Z">
        <w:r w:rsidR="0066306F">
          <w:instrText xml:space="preserve">" </w:instrText>
        </w:r>
        <w:r w:rsidR="0066306F">
          <w:fldChar w:fldCharType="separate"/>
        </w:r>
      </w:ins>
      <w:r w:rsidR="0066306F" w:rsidRPr="00CD4C83">
        <w:rPr>
          <w:rStyle w:val="Hyperlink"/>
        </w:rPr>
        <w:t>www.stonelakeranchcdd.org</w:t>
      </w:r>
      <w:ins w:id="7" w:author="cdissinger@corp.amazonworkspaces.com" w:date="2020-03-27T17:42:00Z">
        <w:r w:rsidR="0066306F">
          <w:fldChar w:fldCharType="end"/>
        </w:r>
      </w:ins>
      <w:bookmarkStart w:id="8" w:name="_GoBack"/>
      <w:bookmarkEnd w:id="8"/>
      <w:r w:rsidR="0066306F">
        <w:fldChar w:fldCharType="begin"/>
      </w:r>
      <w:r w:rsidR="0066306F">
        <w:instrText xml:space="preserve"> HYPERLINK </w:instrText>
      </w:r>
      <w:r w:rsidR="0066306F">
        <w:fldChar w:fldCharType="separate"/>
      </w:r>
      <w:r w:rsidR="0066306F">
        <w:fldChar w:fldCharType="end"/>
      </w:r>
      <w:r w:rsidR="00407752">
        <w:t xml:space="preserve"> </w:t>
      </w:r>
      <w:r w:rsidR="00E4225E">
        <w:rPr>
          <w:iCs/>
          <w:color w:val="222222"/>
          <w:shd w:val="clear" w:color="auto" w:fill="FFFFFF"/>
        </w:rPr>
        <w:t>o</w:t>
      </w:r>
      <w:r w:rsidR="00B80F5C">
        <w:rPr>
          <w:iCs/>
          <w:color w:val="222222"/>
          <w:shd w:val="clear" w:color="auto" w:fill="FFFFFF"/>
        </w:rPr>
        <w:t>r</w:t>
      </w:r>
      <w:r w:rsidR="001F7913">
        <w:rPr>
          <w:iCs/>
          <w:color w:val="222222"/>
          <w:shd w:val="clear" w:color="auto" w:fill="FFFFFF"/>
        </w:rPr>
        <w:t xml:space="preserve"> by c</w:t>
      </w:r>
      <w:r w:rsidR="00FB4885">
        <w:rPr>
          <w:iCs/>
          <w:color w:val="222222"/>
          <w:shd w:val="clear" w:color="auto" w:fill="FFFFFF"/>
        </w:rPr>
        <w:t xml:space="preserve">ontacting the District Manager’s Office at </w:t>
      </w:r>
      <w:hyperlink r:id="rId5" w:history="1">
        <w:r w:rsidR="00B04F9B" w:rsidRPr="00B270E3">
          <w:rPr>
            <w:rStyle w:val="Hyperlink"/>
            <w:iCs/>
            <w:shd w:val="clear" w:color="auto" w:fill="FFFFFF"/>
          </w:rPr>
          <w:t>JimWard@JPWardAssociates.com</w:t>
        </w:r>
      </w:hyperlink>
      <w:r w:rsidR="00B04F9B">
        <w:rPr>
          <w:iCs/>
          <w:color w:val="222222"/>
          <w:shd w:val="clear" w:color="auto" w:fill="FFFFFF"/>
        </w:rPr>
        <w:t xml:space="preserve"> </w:t>
      </w:r>
      <w:r w:rsidR="00FB4885" w:rsidRPr="007506DC">
        <w:rPr>
          <w:iCs/>
          <w:color w:val="222222"/>
          <w:shd w:val="clear" w:color="auto" w:fill="FFFFFF"/>
        </w:rPr>
        <w:t>for the link</w:t>
      </w:r>
      <w:r w:rsidRPr="002D5564">
        <w:rPr>
          <w:i/>
          <w:iCs/>
          <w:color w:val="222222"/>
          <w:shd w:val="clear" w:color="auto" w:fill="FFFFFF"/>
        </w:rPr>
        <w:t xml:space="preserve">.  </w:t>
      </w:r>
      <w:r w:rsidR="00FB4885">
        <w:rPr>
          <w:i/>
          <w:iCs/>
          <w:color w:val="222222"/>
          <w:shd w:val="clear" w:color="auto" w:fill="FFFFFF"/>
        </w:rPr>
        <w:t xml:space="preserve">  </w:t>
      </w:r>
    </w:p>
    <w:p w14:paraId="63B8CFDB" w14:textId="77777777" w:rsidR="002D5564" w:rsidRDefault="002D5564" w:rsidP="002D5564">
      <w:pPr>
        <w:jc w:val="both"/>
        <w:rPr>
          <w:color w:val="222222"/>
          <w:shd w:val="clear" w:color="auto" w:fill="FFFFFF"/>
        </w:rPr>
      </w:pPr>
    </w:p>
    <w:p w14:paraId="734A1AF6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7CF94108" w14:textId="62EAA5AA" w:rsidR="002D5564" w:rsidRPr="00E22FAD" w:rsidRDefault="002D5564" w:rsidP="002D5564">
      <w:pPr>
        <w:jc w:val="both"/>
      </w:pPr>
      <w:r w:rsidRPr="007506DC">
        <w:t>The meeting is open to the public and will be conducted in accordance with the provisions of Florida law for community development districts</w:t>
      </w:r>
      <w:r w:rsidR="001F7913">
        <w:t xml:space="preserve">, subject to </w:t>
      </w:r>
      <w:r w:rsidR="00FB4885">
        <w:t>the Executive Orders</w:t>
      </w:r>
      <w:r w:rsidRPr="00E22FAD">
        <w:t xml:space="preserve">.  The </w:t>
      </w:r>
      <w:r>
        <w:t>m</w:t>
      </w:r>
      <w:r w:rsidRPr="00E22FAD">
        <w:t xml:space="preserve">eeting may be continued to a date, time, and place to be specified on the record at such </w:t>
      </w:r>
      <w:r>
        <w:t>m</w:t>
      </w:r>
      <w:r w:rsidRPr="00E22FAD">
        <w:t xml:space="preserve">eeting. </w:t>
      </w:r>
    </w:p>
    <w:p w14:paraId="0140BEE1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2BE771AA" w14:textId="77777777" w:rsidR="002D5564" w:rsidRPr="00E22FAD" w:rsidRDefault="002D5564" w:rsidP="002D5564">
      <w:pPr>
        <w:jc w:val="both"/>
      </w:pPr>
      <w:r w:rsidRPr="00E22FAD">
        <w:t xml:space="preserve">Any person requiring special accommodations at the </w:t>
      </w:r>
      <w:r>
        <w:t xml:space="preserve">meeting </w:t>
      </w:r>
      <w:r w:rsidRPr="00E22FAD">
        <w:t xml:space="preserve">because of a disability or physical impairment should contact the District Manager’s Office at least forty-eight (48) hours prior to </w:t>
      </w:r>
      <w:r>
        <w:t>the m</w:t>
      </w:r>
      <w:r w:rsidRPr="00E22FAD">
        <w:t>eeting.  If you are hearing or speech impaired, please contact the Florida Relay Service by dialing 7-1-1, or 1-800-955-8771 (TTY) / 1-800-955-8770 (Voice), for aid in contacting the District Manager’s Office.</w:t>
      </w:r>
    </w:p>
    <w:p w14:paraId="69005BE0" w14:textId="77777777" w:rsidR="002D5564" w:rsidRPr="00E22FAD" w:rsidRDefault="002D5564" w:rsidP="002D5564">
      <w:pPr>
        <w:jc w:val="both"/>
        <w:rPr>
          <w:highlight w:val="yellow"/>
        </w:rPr>
      </w:pPr>
    </w:p>
    <w:p w14:paraId="4DD192E7" w14:textId="6E1625FA" w:rsidR="002D5564" w:rsidRPr="00E22FAD" w:rsidRDefault="002D5564" w:rsidP="002D5564">
      <w:pPr>
        <w:jc w:val="both"/>
      </w:pPr>
      <w:r w:rsidRPr="00E1757F">
        <w:t>Each person who decides to appeal any decision made by the Board with respect to any matter considered at the Meetings is advised that person will need a record of proceedings and that accordingly, the person may need to ensure that a verbatim record of the proceedings is made, including the testimony and evidence upon which such appeal is to be based</w:t>
      </w:r>
      <w:r w:rsidR="0002778E">
        <w:t>.</w:t>
      </w:r>
      <w:r w:rsidR="003E6CBA">
        <w:t xml:space="preserve"> </w:t>
      </w:r>
    </w:p>
    <w:p w14:paraId="0DB9E363" w14:textId="77777777" w:rsidR="00411586" w:rsidRDefault="00411586" w:rsidP="002D5564">
      <w:pPr>
        <w:jc w:val="both"/>
        <w:rPr>
          <w:b/>
          <w:bCs/>
        </w:rPr>
      </w:pPr>
    </w:p>
    <w:p w14:paraId="4833D7F7" w14:textId="4EA9351C" w:rsidR="002D5564" w:rsidRPr="00B743CF" w:rsidRDefault="0006719B" w:rsidP="002D5564">
      <w:pPr>
        <w:jc w:val="both"/>
        <w:rPr>
          <w:b/>
          <w:bCs/>
        </w:rPr>
      </w:pPr>
      <w:r>
        <w:rPr>
          <w:b/>
          <w:bCs/>
        </w:rPr>
        <w:t>Stonelake Ranch</w:t>
      </w:r>
      <w:r w:rsidR="007506DC">
        <w:rPr>
          <w:b/>
          <w:bCs/>
        </w:rPr>
        <w:t xml:space="preserve"> </w:t>
      </w:r>
      <w:r w:rsidR="00B743CF">
        <w:rPr>
          <w:b/>
          <w:bCs/>
        </w:rPr>
        <w:t>CDD</w:t>
      </w:r>
    </w:p>
    <w:p w14:paraId="291E7E21" w14:textId="77777777" w:rsidR="0002778E" w:rsidRDefault="0002778E" w:rsidP="002D5564">
      <w:pPr>
        <w:jc w:val="both"/>
      </w:pPr>
      <w:r>
        <w:t>James P. Ward</w:t>
      </w:r>
    </w:p>
    <w:p w14:paraId="07F10683" w14:textId="62BBE792" w:rsidR="002D5564" w:rsidRDefault="002D5564" w:rsidP="002D5564">
      <w:pPr>
        <w:jc w:val="both"/>
      </w:pPr>
      <w:r w:rsidRPr="00E22FAD">
        <w:t>District Manager</w:t>
      </w:r>
    </w:p>
    <w:p w14:paraId="67A2712B" w14:textId="77777777" w:rsidR="00B461AC" w:rsidRDefault="00B461AC"/>
    <w:sectPr w:rsidR="00B4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dissinger@corp.amazonworkspaces.com">
    <w15:presenceInfo w15:providerId="AD" w15:userId="S-1-5-21-2338582888-2190053837-2238954657-1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F"/>
    <w:rsid w:val="0002778E"/>
    <w:rsid w:val="0006719B"/>
    <w:rsid w:val="00113D0F"/>
    <w:rsid w:val="001E6D2C"/>
    <w:rsid w:val="001F7913"/>
    <w:rsid w:val="00221E94"/>
    <w:rsid w:val="00233558"/>
    <w:rsid w:val="002376E8"/>
    <w:rsid w:val="002B0BAD"/>
    <w:rsid w:val="002B6DF9"/>
    <w:rsid w:val="002D1863"/>
    <w:rsid w:val="002D5564"/>
    <w:rsid w:val="00307F3B"/>
    <w:rsid w:val="0032288D"/>
    <w:rsid w:val="003715F6"/>
    <w:rsid w:val="003E6CBA"/>
    <w:rsid w:val="00407752"/>
    <w:rsid w:val="00411586"/>
    <w:rsid w:val="00477277"/>
    <w:rsid w:val="0048551D"/>
    <w:rsid w:val="004B487A"/>
    <w:rsid w:val="005030AD"/>
    <w:rsid w:val="00533664"/>
    <w:rsid w:val="00550127"/>
    <w:rsid w:val="00576CAD"/>
    <w:rsid w:val="005B31EA"/>
    <w:rsid w:val="005B66F6"/>
    <w:rsid w:val="005F23FF"/>
    <w:rsid w:val="0066306F"/>
    <w:rsid w:val="00705C35"/>
    <w:rsid w:val="007506DC"/>
    <w:rsid w:val="007A1EBA"/>
    <w:rsid w:val="00897110"/>
    <w:rsid w:val="008A1AB5"/>
    <w:rsid w:val="008E0E29"/>
    <w:rsid w:val="008F248C"/>
    <w:rsid w:val="009768EB"/>
    <w:rsid w:val="00991DEE"/>
    <w:rsid w:val="00A558EF"/>
    <w:rsid w:val="00AA2A46"/>
    <w:rsid w:val="00B04E0C"/>
    <w:rsid w:val="00B04F9B"/>
    <w:rsid w:val="00B2148B"/>
    <w:rsid w:val="00B461AC"/>
    <w:rsid w:val="00B743CF"/>
    <w:rsid w:val="00B80F5C"/>
    <w:rsid w:val="00B87989"/>
    <w:rsid w:val="00D43623"/>
    <w:rsid w:val="00D50861"/>
    <w:rsid w:val="00E079EA"/>
    <w:rsid w:val="00E108FC"/>
    <w:rsid w:val="00E13916"/>
    <w:rsid w:val="00E1757F"/>
    <w:rsid w:val="00E23F03"/>
    <w:rsid w:val="00E4225E"/>
    <w:rsid w:val="00E71894"/>
    <w:rsid w:val="00E90710"/>
    <w:rsid w:val="00F06296"/>
    <w:rsid w:val="00F309E3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686"/>
  <w15:chartTrackingRefBased/>
  <w15:docId w15:val="{94B3F2AB-71A5-461A-BAA2-751FA0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imWard@JPWardAssocia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4AA3-2C7D-4D1E-9616-5D8837D0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Warren</dc:creator>
  <cp:keywords/>
  <dc:description/>
  <cp:lastModifiedBy>cdissinger@corp.amazonworkspaces.com</cp:lastModifiedBy>
  <cp:revision>6</cp:revision>
  <cp:lastPrinted>2020-03-26T20:44:00Z</cp:lastPrinted>
  <dcterms:created xsi:type="dcterms:W3CDTF">2020-03-27T21:35:00Z</dcterms:created>
  <dcterms:modified xsi:type="dcterms:W3CDTF">2020-03-27T21:43:00Z</dcterms:modified>
</cp:coreProperties>
</file>